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E195" w14:textId="77777777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>Dear Clubs, Coaches &amp; Players,</w:t>
      </w:r>
    </w:p>
    <w:p w14:paraId="674EEF50" w14:textId="7D426BB6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On behalf of Malmesbury Youth Football Club it gives me great pleasure to invite you to our Annual Summer Football Tournament on </w:t>
      </w:r>
      <w:r>
        <w:rPr>
          <w:rFonts w:asciiTheme="minorHAnsi" w:hAnsiTheme="minorHAnsi"/>
          <w:sz w:val="22"/>
          <w:szCs w:val="22"/>
        </w:rPr>
        <w:t>7-8</w:t>
      </w:r>
      <w:r w:rsidRPr="006972E1">
        <w:rPr>
          <w:rFonts w:asciiTheme="minorHAnsi" w:hAnsiTheme="minorHAnsi"/>
          <w:sz w:val="22"/>
          <w:szCs w:val="22"/>
        </w:rPr>
        <w:t xml:space="preserve"> July 2018 at the Red Bull pitches in Malmesbury.</w:t>
      </w:r>
    </w:p>
    <w:p w14:paraId="5A3FB643" w14:textId="4C6E8703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>This year more than ever we are focused on making our tournament a fantastic Community Football experience. Regardless of what level your team play at, our objective is to make sure all players have the very best football experience in a fun, friendly and welcoming environment. This will include some changes to our tournament entries and format, including more chances for teams of all abilities to progress beyond the group stage</w:t>
      </w:r>
      <w:r w:rsidR="0053630C">
        <w:rPr>
          <w:rFonts w:asciiTheme="minorHAnsi" w:hAnsiTheme="minorHAnsi"/>
          <w:sz w:val="22"/>
          <w:szCs w:val="22"/>
        </w:rPr>
        <w:t xml:space="preserve"> with a Plate Competition</w:t>
      </w:r>
      <w:r w:rsidRPr="006972E1">
        <w:rPr>
          <w:rFonts w:asciiTheme="minorHAnsi" w:hAnsiTheme="minorHAnsi"/>
          <w:sz w:val="22"/>
          <w:szCs w:val="22"/>
        </w:rPr>
        <w:t>.</w:t>
      </w:r>
    </w:p>
    <w:p w14:paraId="59401F40" w14:textId="2D308C16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The tournament will be </w:t>
      </w:r>
      <w:r w:rsidR="007F2134">
        <w:rPr>
          <w:rFonts w:asciiTheme="minorHAnsi" w:hAnsiTheme="minorHAnsi"/>
          <w:sz w:val="22"/>
          <w:szCs w:val="22"/>
        </w:rPr>
        <w:t xml:space="preserve">run </w:t>
      </w:r>
      <w:r w:rsidRPr="006972E1">
        <w:rPr>
          <w:rFonts w:asciiTheme="minorHAnsi" w:hAnsiTheme="minorHAnsi"/>
          <w:sz w:val="22"/>
          <w:szCs w:val="22"/>
        </w:rPr>
        <w:t>as follows:</w:t>
      </w:r>
    </w:p>
    <w:p w14:paraId="0BFBBE35" w14:textId="32B2665D" w:rsidR="006972E1" w:rsidRPr="006972E1" w:rsidRDefault="006972E1" w:rsidP="006972E1">
      <w:pPr>
        <w:pStyle w:val="ListParagraph"/>
        <w:numPr>
          <w:ilvl w:val="0"/>
          <w:numId w:val="1"/>
        </w:numPr>
        <w:spacing w:after="240"/>
      </w:pPr>
      <w:r w:rsidRPr="006972E1">
        <w:t xml:space="preserve">Saturday </w:t>
      </w:r>
      <w:r>
        <w:t xml:space="preserve">7 </w:t>
      </w:r>
      <w:r w:rsidRPr="006972E1">
        <w:t>July</w:t>
      </w:r>
      <w:r>
        <w:t>:</w:t>
      </w:r>
      <w:r>
        <w:tab/>
      </w:r>
      <w:r w:rsidR="007F2134">
        <w:tab/>
      </w:r>
      <w:r>
        <w:t>AM Under 9s and 11s</w:t>
      </w:r>
      <w:r>
        <w:tab/>
      </w:r>
      <w:r>
        <w:tab/>
        <w:t>PM Under 13s and 15s</w:t>
      </w:r>
    </w:p>
    <w:p w14:paraId="53BCB691" w14:textId="782F2B23" w:rsidR="006972E1" w:rsidRPr="006972E1" w:rsidRDefault="006972E1" w:rsidP="006972E1">
      <w:pPr>
        <w:pStyle w:val="ListParagraph"/>
        <w:numPr>
          <w:ilvl w:val="0"/>
          <w:numId w:val="1"/>
        </w:numPr>
        <w:spacing w:after="240"/>
      </w:pPr>
      <w:r w:rsidRPr="006972E1">
        <w:t xml:space="preserve">Sunday </w:t>
      </w:r>
      <w:r>
        <w:t xml:space="preserve">8 </w:t>
      </w:r>
      <w:r w:rsidRPr="006972E1">
        <w:t>July</w:t>
      </w:r>
      <w:r>
        <w:t>:</w:t>
      </w:r>
      <w:r>
        <w:tab/>
      </w:r>
      <w:r>
        <w:tab/>
        <w:t>AM Under 10s and 12s</w:t>
      </w:r>
      <w:r>
        <w:tab/>
      </w:r>
      <w:r>
        <w:tab/>
        <w:t>PM Under 7</w:t>
      </w:r>
      <w:r w:rsidR="00CC0AE4">
        <w:t>s, 8s and 14s</w:t>
      </w:r>
    </w:p>
    <w:p w14:paraId="4A203D24" w14:textId="36AA5F5E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The under 7s and 8s competition will be run on a “Non-competitive league basis only”, and there will be medals for all who participate in these two age groups. For teams Under 9 and above there will be </w:t>
      </w:r>
      <w:r w:rsidR="00CC0AE4">
        <w:rPr>
          <w:rFonts w:asciiTheme="minorHAnsi" w:hAnsiTheme="minorHAnsi"/>
          <w:sz w:val="22"/>
          <w:szCs w:val="22"/>
        </w:rPr>
        <w:t>Quarter-</w:t>
      </w:r>
      <w:r w:rsidRPr="006972E1">
        <w:rPr>
          <w:rFonts w:asciiTheme="minorHAnsi" w:hAnsiTheme="minorHAnsi"/>
          <w:sz w:val="22"/>
          <w:szCs w:val="22"/>
        </w:rPr>
        <w:t>final, Semi-final and Final Stages.</w:t>
      </w:r>
    </w:p>
    <w:p w14:paraId="51D65808" w14:textId="770DBFA7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>Under 7s and 8s</w:t>
      </w:r>
      <w:r w:rsidR="00CC0AE4">
        <w:rPr>
          <w:rFonts w:asciiTheme="minorHAnsi" w:hAnsiTheme="minorHAnsi"/>
          <w:sz w:val="22"/>
          <w:szCs w:val="22"/>
        </w:rPr>
        <w:t xml:space="preserve"> will be a </w:t>
      </w:r>
      <w:r w:rsidRPr="006972E1">
        <w:rPr>
          <w:rFonts w:asciiTheme="minorHAnsi" w:hAnsiTheme="minorHAnsi"/>
          <w:sz w:val="22"/>
          <w:szCs w:val="22"/>
        </w:rPr>
        <w:t xml:space="preserve">5-a-side </w:t>
      </w:r>
      <w:r w:rsidR="00CC0AE4">
        <w:rPr>
          <w:rFonts w:asciiTheme="minorHAnsi" w:hAnsiTheme="minorHAnsi"/>
          <w:sz w:val="22"/>
          <w:szCs w:val="22"/>
        </w:rPr>
        <w:t xml:space="preserve">tournament </w:t>
      </w:r>
      <w:r w:rsidRPr="006972E1">
        <w:rPr>
          <w:rFonts w:asciiTheme="minorHAnsi" w:hAnsiTheme="minorHAnsi"/>
          <w:sz w:val="22"/>
          <w:szCs w:val="22"/>
        </w:rPr>
        <w:t xml:space="preserve">with a </w:t>
      </w:r>
      <w:r w:rsidR="008763B4">
        <w:rPr>
          <w:rFonts w:asciiTheme="minorHAnsi" w:hAnsiTheme="minorHAnsi"/>
          <w:sz w:val="22"/>
          <w:szCs w:val="22"/>
        </w:rPr>
        <w:t>squad of</w:t>
      </w:r>
      <w:r w:rsidRPr="006972E1">
        <w:rPr>
          <w:rFonts w:asciiTheme="minorHAnsi" w:hAnsiTheme="minorHAnsi"/>
          <w:sz w:val="22"/>
          <w:szCs w:val="22"/>
        </w:rPr>
        <w:t xml:space="preserve"> 8 players</w:t>
      </w:r>
      <w:r w:rsidR="008763B4">
        <w:rPr>
          <w:rFonts w:asciiTheme="minorHAnsi" w:hAnsiTheme="minorHAnsi"/>
          <w:sz w:val="22"/>
          <w:szCs w:val="22"/>
        </w:rPr>
        <w:t xml:space="preserve"> per team</w:t>
      </w:r>
      <w:r w:rsidR="00CC0AE4">
        <w:rPr>
          <w:rFonts w:asciiTheme="minorHAnsi" w:hAnsiTheme="minorHAnsi"/>
          <w:sz w:val="22"/>
          <w:szCs w:val="22"/>
        </w:rPr>
        <w:t>;</w:t>
      </w:r>
      <w:r w:rsidRPr="006972E1">
        <w:rPr>
          <w:rFonts w:asciiTheme="minorHAnsi" w:hAnsiTheme="minorHAnsi"/>
          <w:sz w:val="22"/>
          <w:szCs w:val="22"/>
        </w:rPr>
        <w:t xml:space="preserve"> should you wish to bring additional players there will be an additional fee of £2 per player to cover the </w:t>
      </w:r>
      <w:r w:rsidR="00CC0AE4">
        <w:rPr>
          <w:rFonts w:asciiTheme="minorHAnsi" w:hAnsiTheme="minorHAnsi"/>
          <w:sz w:val="22"/>
          <w:szCs w:val="22"/>
        </w:rPr>
        <w:t xml:space="preserve">cost of the </w:t>
      </w:r>
      <w:r w:rsidRPr="006972E1">
        <w:rPr>
          <w:rFonts w:asciiTheme="minorHAnsi" w:hAnsiTheme="minorHAnsi"/>
          <w:sz w:val="22"/>
          <w:szCs w:val="22"/>
        </w:rPr>
        <w:t xml:space="preserve">medal (please </w:t>
      </w:r>
      <w:r w:rsidR="00CC0AE4">
        <w:rPr>
          <w:rFonts w:asciiTheme="minorHAnsi" w:hAnsiTheme="minorHAnsi"/>
          <w:sz w:val="22"/>
          <w:szCs w:val="22"/>
        </w:rPr>
        <w:t>let</w:t>
      </w:r>
      <w:r w:rsidRPr="006972E1">
        <w:rPr>
          <w:rFonts w:asciiTheme="minorHAnsi" w:hAnsiTheme="minorHAnsi"/>
          <w:sz w:val="22"/>
          <w:szCs w:val="22"/>
        </w:rPr>
        <w:t xml:space="preserve"> us </w:t>
      </w:r>
      <w:r w:rsidR="00CC0AE4">
        <w:rPr>
          <w:rFonts w:asciiTheme="minorHAnsi" w:hAnsiTheme="minorHAnsi"/>
          <w:sz w:val="22"/>
          <w:szCs w:val="22"/>
        </w:rPr>
        <w:t xml:space="preserve">know </w:t>
      </w:r>
      <w:r w:rsidRPr="006972E1">
        <w:rPr>
          <w:rFonts w:asciiTheme="minorHAnsi" w:hAnsiTheme="minorHAnsi"/>
          <w:sz w:val="22"/>
          <w:szCs w:val="22"/>
        </w:rPr>
        <w:t>before the event if you require additional medals)</w:t>
      </w:r>
      <w:r w:rsidR="00CC0AE4">
        <w:rPr>
          <w:rFonts w:asciiTheme="minorHAnsi" w:hAnsiTheme="minorHAnsi"/>
          <w:sz w:val="22"/>
          <w:szCs w:val="22"/>
        </w:rPr>
        <w:t>.</w:t>
      </w:r>
    </w:p>
    <w:p w14:paraId="2EE9F291" w14:textId="43433D4B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Under 9s to 14s will be 6-a-side </w:t>
      </w:r>
      <w:r w:rsidR="00CC0AE4">
        <w:rPr>
          <w:rFonts w:asciiTheme="minorHAnsi" w:hAnsiTheme="minorHAnsi"/>
          <w:sz w:val="22"/>
          <w:szCs w:val="22"/>
        </w:rPr>
        <w:t xml:space="preserve">competition </w:t>
      </w:r>
      <w:r w:rsidRPr="006972E1">
        <w:rPr>
          <w:rFonts w:asciiTheme="minorHAnsi" w:hAnsiTheme="minorHAnsi"/>
          <w:sz w:val="22"/>
          <w:szCs w:val="22"/>
        </w:rPr>
        <w:t>with a maximum of 8 players per team</w:t>
      </w:r>
      <w:r w:rsidR="00CC0AE4">
        <w:rPr>
          <w:rFonts w:asciiTheme="minorHAnsi" w:hAnsiTheme="minorHAnsi"/>
          <w:sz w:val="22"/>
          <w:szCs w:val="22"/>
        </w:rPr>
        <w:t xml:space="preserve">. </w:t>
      </w:r>
      <w:r w:rsidRPr="006972E1">
        <w:rPr>
          <w:rFonts w:asciiTheme="minorHAnsi" w:hAnsiTheme="minorHAnsi"/>
          <w:sz w:val="22"/>
          <w:szCs w:val="22"/>
        </w:rPr>
        <w:t>Under 15s will be 5-a-side with a maximum of 7 players per team</w:t>
      </w:r>
      <w:r w:rsidR="00CC0AE4">
        <w:rPr>
          <w:rFonts w:asciiTheme="minorHAnsi" w:hAnsiTheme="minorHAnsi"/>
          <w:sz w:val="22"/>
          <w:szCs w:val="22"/>
        </w:rPr>
        <w:t>.</w:t>
      </w:r>
    </w:p>
    <w:p w14:paraId="609B4F9C" w14:textId="441629C8" w:rsid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The qualifying age for players is </w:t>
      </w:r>
      <w:r w:rsidR="008763B4">
        <w:rPr>
          <w:rFonts w:asciiTheme="minorHAnsi" w:hAnsiTheme="minorHAnsi"/>
          <w:sz w:val="22"/>
          <w:szCs w:val="22"/>
        </w:rPr>
        <w:t xml:space="preserve">to be </w:t>
      </w:r>
      <w:r w:rsidRPr="006972E1">
        <w:rPr>
          <w:rFonts w:asciiTheme="minorHAnsi" w:hAnsiTheme="minorHAnsi"/>
          <w:sz w:val="22"/>
          <w:szCs w:val="22"/>
        </w:rPr>
        <w:t xml:space="preserve">under the </w:t>
      </w:r>
      <w:r w:rsidR="008763B4">
        <w:rPr>
          <w:rFonts w:asciiTheme="minorHAnsi" w:hAnsiTheme="minorHAnsi"/>
          <w:sz w:val="22"/>
          <w:szCs w:val="22"/>
        </w:rPr>
        <w:t xml:space="preserve">appropriate </w:t>
      </w:r>
      <w:r w:rsidRPr="006972E1">
        <w:rPr>
          <w:rFonts w:asciiTheme="minorHAnsi" w:hAnsiTheme="minorHAnsi"/>
          <w:sz w:val="22"/>
          <w:szCs w:val="22"/>
        </w:rPr>
        <w:t>age on or before 31</w:t>
      </w:r>
      <w:r w:rsidR="0053630C">
        <w:rPr>
          <w:rFonts w:asciiTheme="minorHAnsi" w:hAnsiTheme="minorHAnsi"/>
          <w:sz w:val="22"/>
          <w:szCs w:val="22"/>
        </w:rPr>
        <w:t xml:space="preserve"> </w:t>
      </w:r>
      <w:r w:rsidRPr="006972E1">
        <w:rPr>
          <w:rFonts w:asciiTheme="minorHAnsi" w:hAnsiTheme="minorHAnsi"/>
          <w:sz w:val="22"/>
          <w:szCs w:val="22"/>
        </w:rPr>
        <w:t>August 201</w:t>
      </w:r>
      <w:del w:id="0" w:author="Janet Jenkins" w:date="2018-01-27T14:19:00Z">
        <w:r w:rsidR="0053630C" w:rsidDel="00AA4A7E">
          <w:rPr>
            <w:rFonts w:asciiTheme="minorHAnsi" w:hAnsiTheme="minorHAnsi"/>
            <w:sz w:val="22"/>
            <w:szCs w:val="22"/>
          </w:rPr>
          <w:delText>7</w:delText>
        </w:r>
      </w:del>
      <w:ins w:id="1" w:author="Janet Jenkins" w:date="2018-01-27T14:19:00Z">
        <w:r w:rsidR="00AA4A7E">
          <w:rPr>
            <w:rFonts w:asciiTheme="minorHAnsi" w:hAnsiTheme="minorHAnsi"/>
            <w:sz w:val="22"/>
            <w:szCs w:val="22"/>
          </w:rPr>
          <w:t>8</w:t>
        </w:r>
      </w:ins>
      <w:r w:rsidRPr="006972E1">
        <w:rPr>
          <w:rFonts w:asciiTheme="minorHAnsi" w:hAnsiTheme="minorHAnsi"/>
          <w:sz w:val="22"/>
          <w:szCs w:val="22"/>
        </w:rPr>
        <w:t>.</w:t>
      </w:r>
    </w:p>
    <w:p w14:paraId="09B4C52D" w14:textId="7FC205F0" w:rsidR="006972E1" w:rsidRPr="006972E1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>Our entry form is attached. All entries will be dealt with on a first</w:t>
      </w:r>
      <w:r w:rsidR="0005699A">
        <w:rPr>
          <w:rFonts w:asciiTheme="minorHAnsi" w:hAnsiTheme="minorHAnsi"/>
          <w:sz w:val="22"/>
          <w:szCs w:val="22"/>
        </w:rPr>
        <w:t xml:space="preserve"> </w:t>
      </w:r>
      <w:r w:rsidRPr="006972E1">
        <w:rPr>
          <w:rFonts w:asciiTheme="minorHAnsi" w:hAnsiTheme="minorHAnsi"/>
          <w:sz w:val="22"/>
          <w:szCs w:val="22"/>
        </w:rPr>
        <w:t>come</w:t>
      </w:r>
      <w:r w:rsidR="0005699A">
        <w:rPr>
          <w:rFonts w:asciiTheme="minorHAnsi" w:hAnsiTheme="minorHAnsi"/>
          <w:sz w:val="22"/>
          <w:szCs w:val="22"/>
        </w:rPr>
        <w:t xml:space="preserve">, </w:t>
      </w:r>
      <w:r w:rsidRPr="006972E1">
        <w:rPr>
          <w:rFonts w:asciiTheme="minorHAnsi" w:hAnsiTheme="minorHAnsi"/>
          <w:sz w:val="22"/>
          <w:szCs w:val="22"/>
        </w:rPr>
        <w:t>first</w:t>
      </w:r>
      <w:r w:rsidR="0005699A">
        <w:rPr>
          <w:rFonts w:asciiTheme="minorHAnsi" w:hAnsiTheme="minorHAnsi"/>
          <w:sz w:val="22"/>
          <w:szCs w:val="22"/>
        </w:rPr>
        <w:t xml:space="preserve"> </w:t>
      </w:r>
      <w:r w:rsidRPr="006972E1">
        <w:rPr>
          <w:rFonts w:asciiTheme="minorHAnsi" w:hAnsiTheme="minorHAnsi"/>
          <w:sz w:val="22"/>
          <w:szCs w:val="22"/>
        </w:rPr>
        <w:t xml:space="preserve">served basis and we urge you to get your entries in fast to avoid disappointment. The entry fee will be £25 per team </w:t>
      </w:r>
      <w:r w:rsidR="007F2134">
        <w:rPr>
          <w:rFonts w:asciiTheme="minorHAnsi" w:hAnsiTheme="minorHAnsi"/>
          <w:sz w:val="22"/>
          <w:szCs w:val="22"/>
        </w:rPr>
        <w:t>and</w:t>
      </w:r>
      <w:r w:rsidRPr="006972E1">
        <w:rPr>
          <w:rFonts w:asciiTheme="minorHAnsi" w:hAnsiTheme="minorHAnsi"/>
          <w:sz w:val="22"/>
          <w:szCs w:val="22"/>
        </w:rPr>
        <w:t xml:space="preserve"> the closing date for entries </w:t>
      </w:r>
      <w:r w:rsidR="007F2134">
        <w:rPr>
          <w:rFonts w:asciiTheme="minorHAnsi" w:hAnsiTheme="minorHAnsi"/>
          <w:sz w:val="22"/>
          <w:szCs w:val="22"/>
        </w:rPr>
        <w:t>is</w:t>
      </w:r>
      <w:r w:rsidRPr="006972E1">
        <w:rPr>
          <w:rFonts w:asciiTheme="minorHAnsi" w:hAnsiTheme="minorHAnsi"/>
          <w:sz w:val="22"/>
          <w:szCs w:val="22"/>
        </w:rPr>
        <w:t xml:space="preserve"> </w:t>
      </w:r>
      <w:r w:rsidR="008763B4">
        <w:rPr>
          <w:rFonts w:asciiTheme="minorHAnsi" w:hAnsiTheme="minorHAnsi"/>
          <w:sz w:val="22"/>
          <w:szCs w:val="22"/>
        </w:rPr>
        <w:t>7</w:t>
      </w:r>
      <w:r w:rsidR="00CC0AE4">
        <w:rPr>
          <w:rFonts w:asciiTheme="minorHAnsi" w:hAnsiTheme="minorHAnsi"/>
          <w:sz w:val="22"/>
          <w:szCs w:val="22"/>
        </w:rPr>
        <w:t xml:space="preserve"> </w:t>
      </w:r>
      <w:r w:rsidRPr="006972E1">
        <w:rPr>
          <w:rFonts w:asciiTheme="minorHAnsi" w:hAnsiTheme="minorHAnsi"/>
          <w:sz w:val="22"/>
          <w:szCs w:val="22"/>
        </w:rPr>
        <w:t>June.</w:t>
      </w:r>
    </w:p>
    <w:p w14:paraId="76FD036B" w14:textId="5E528AB8" w:rsidR="006972E1" w:rsidRPr="0053630C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972E1">
        <w:rPr>
          <w:rFonts w:asciiTheme="minorHAnsi" w:hAnsiTheme="minorHAnsi"/>
          <w:sz w:val="22"/>
          <w:szCs w:val="22"/>
        </w:rPr>
        <w:t xml:space="preserve">We look forward to welcoming you to the Red Bull pitches in July. Further information is also available at </w:t>
      </w:r>
      <w:hyperlink r:id="rId8" w:history="1">
        <w:r w:rsidRPr="0053630C">
          <w:rPr>
            <w:rStyle w:val="Hyperlink"/>
            <w:rFonts w:asciiTheme="minorHAnsi" w:hAnsiTheme="minorHAnsi"/>
            <w:color w:val="auto"/>
            <w:sz w:val="22"/>
            <w:szCs w:val="22"/>
          </w:rPr>
          <w:t>www.malmesburyyouthfc.co.uk</w:t>
        </w:r>
      </w:hyperlink>
      <w:r w:rsidRPr="0053630C">
        <w:rPr>
          <w:rFonts w:asciiTheme="minorHAnsi" w:hAnsiTheme="minorHAnsi"/>
          <w:sz w:val="22"/>
          <w:szCs w:val="22"/>
        </w:rPr>
        <w:t>.</w:t>
      </w:r>
    </w:p>
    <w:p w14:paraId="6379294A" w14:textId="77777777" w:rsidR="006972E1" w:rsidRPr="0053630C" w:rsidRDefault="006972E1" w:rsidP="006972E1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53630C">
        <w:rPr>
          <w:rFonts w:asciiTheme="minorHAnsi" w:hAnsiTheme="minorHAnsi"/>
          <w:sz w:val="22"/>
          <w:szCs w:val="22"/>
        </w:rPr>
        <w:t>Best wishes,</w:t>
      </w:r>
    </w:p>
    <w:p w14:paraId="0514844F" w14:textId="4F5DC632" w:rsidR="00275E00" w:rsidRDefault="00CC0AE4" w:rsidP="005E1430">
      <w:pPr>
        <w:spacing w:after="240" w:line="276" w:lineRule="auto"/>
        <w:rPr>
          <w:rFonts w:asciiTheme="minorHAnsi" w:hAnsiTheme="minorHAnsi"/>
          <w:sz w:val="22"/>
          <w:szCs w:val="22"/>
        </w:rPr>
        <w:sectPr w:rsidR="00275E00" w:rsidSect="00BC2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76" w:right="1008" w:bottom="864" w:left="1008" w:header="706" w:footer="706" w:gutter="0"/>
          <w:cols w:space="720"/>
        </w:sectPr>
      </w:pPr>
      <w:r w:rsidRPr="0053630C">
        <w:rPr>
          <w:rFonts w:asciiTheme="minorHAnsi" w:hAnsiTheme="minorHAnsi"/>
          <w:sz w:val="22"/>
          <w:szCs w:val="22"/>
        </w:rPr>
        <w:t>Martin Allman</w:t>
      </w:r>
      <w:r w:rsidR="008763B4">
        <w:rPr>
          <w:rFonts w:asciiTheme="minorHAnsi" w:hAnsiTheme="minorHAnsi"/>
          <w:sz w:val="22"/>
          <w:szCs w:val="22"/>
        </w:rPr>
        <w:br/>
      </w:r>
      <w:r w:rsidRPr="0053630C">
        <w:rPr>
          <w:rFonts w:asciiTheme="minorHAnsi" w:hAnsiTheme="minorHAnsi"/>
          <w:sz w:val="22"/>
          <w:szCs w:val="22"/>
        </w:rPr>
        <w:br/>
      </w:r>
      <w:hyperlink r:id="rId15" w:history="1">
        <w:r w:rsidRPr="0053630C">
          <w:rPr>
            <w:rStyle w:val="Hyperlink"/>
            <w:rFonts w:asciiTheme="minorHAnsi" w:hAnsiTheme="minorHAnsi"/>
            <w:color w:val="auto"/>
            <w:sz w:val="22"/>
            <w:szCs w:val="22"/>
          </w:rPr>
          <w:t>martinallman@hotmail.com</w:t>
        </w:r>
      </w:hyperlink>
      <w:r w:rsidR="0053630C" w:rsidRPr="0053630C">
        <w:rPr>
          <w:rFonts w:asciiTheme="minorHAnsi" w:hAnsiTheme="minorHAnsi"/>
          <w:sz w:val="22"/>
          <w:szCs w:val="22"/>
        </w:rPr>
        <w:br/>
      </w:r>
      <w:r w:rsidRPr="0053630C">
        <w:rPr>
          <w:rFonts w:asciiTheme="minorHAnsi" w:hAnsiTheme="minorHAnsi"/>
          <w:sz w:val="22"/>
          <w:szCs w:val="22"/>
        </w:rPr>
        <w:t>07772 597815</w:t>
      </w:r>
    </w:p>
    <w:p w14:paraId="4AB51B31" w14:textId="0F51E0FB" w:rsidR="0005699A" w:rsidRPr="00F37111" w:rsidRDefault="0053630C" w:rsidP="002F3701">
      <w:pPr>
        <w:pStyle w:val="Footer"/>
        <w:tabs>
          <w:tab w:val="clear" w:pos="4153"/>
          <w:tab w:val="clear" w:pos="8306"/>
        </w:tabs>
        <w:spacing w:before="120" w:after="120" w:line="276" w:lineRule="auto"/>
        <w:ind w:right="232"/>
        <w:jc w:val="both"/>
        <w:rPr>
          <w:rFonts w:asciiTheme="minorHAnsi" w:hAnsiTheme="minorHAnsi" w:cs="Arial"/>
          <w:sz w:val="22"/>
          <w:szCs w:val="22"/>
        </w:rPr>
      </w:pPr>
      <w:r w:rsidRPr="00F37111">
        <w:rPr>
          <w:rFonts w:asciiTheme="minorHAnsi" w:hAnsiTheme="minorHAnsi" w:cs="Arial"/>
          <w:sz w:val="22"/>
          <w:szCs w:val="22"/>
        </w:rPr>
        <w:lastRenderedPageBreak/>
        <w:t>To secure your place in this year’s tournament</w:t>
      </w:r>
      <w:r w:rsidR="00010681" w:rsidRPr="00F37111">
        <w:rPr>
          <w:rFonts w:asciiTheme="minorHAnsi" w:hAnsiTheme="minorHAnsi" w:cs="Arial"/>
          <w:sz w:val="22"/>
          <w:szCs w:val="22"/>
        </w:rPr>
        <w:t xml:space="preserve">, please </w:t>
      </w:r>
      <w:r w:rsidR="0005699A" w:rsidRPr="00F37111">
        <w:rPr>
          <w:rFonts w:asciiTheme="minorHAnsi" w:hAnsiTheme="minorHAnsi" w:cs="Arial"/>
          <w:sz w:val="22"/>
          <w:szCs w:val="22"/>
        </w:rPr>
        <w:t xml:space="preserve">send </w:t>
      </w:r>
      <w:r w:rsidR="000F22D5">
        <w:rPr>
          <w:rFonts w:asciiTheme="minorHAnsi" w:hAnsiTheme="minorHAnsi" w:cs="Arial"/>
          <w:sz w:val="22"/>
          <w:szCs w:val="22"/>
        </w:rPr>
        <w:t>a</w:t>
      </w:r>
      <w:r w:rsidR="0005699A" w:rsidRPr="00F37111">
        <w:rPr>
          <w:rFonts w:asciiTheme="minorHAnsi" w:hAnsiTheme="minorHAnsi" w:cs="Arial"/>
          <w:sz w:val="22"/>
          <w:szCs w:val="22"/>
        </w:rPr>
        <w:t xml:space="preserve"> </w:t>
      </w:r>
      <w:r w:rsidRPr="00F37111">
        <w:rPr>
          <w:rFonts w:asciiTheme="minorHAnsi" w:hAnsiTheme="minorHAnsi" w:cs="Arial"/>
          <w:sz w:val="22"/>
          <w:szCs w:val="22"/>
        </w:rPr>
        <w:t>complete</w:t>
      </w:r>
      <w:r w:rsidR="0005699A" w:rsidRPr="00F37111">
        <w:rPr>
          <w:rFonts w:asciiTheme="minorHAnsi" w:hAnsiTheme="minorHAnsi" w:cs="Arial"/>
          <w:sz w:val="22"/>
          <w:szCs w:val="22"/>
        </w:rPr>
        <w:t>d entry form</w:t>
      </w:r>
      <w:r w:rsidR="00EF02B0" w:rsidRPr="00F37111">
        <w:rPr>
          <w:rFonts w:asciiTheme="minorHAnsi" w:hAnsiTheme="minorHAnsi" w:cs="Arial"/>
          <w:sz w:val="22"/>
          <w:szCs w:val="22"/>
        </w:rPr>
        <w:t xml:space="preserve"> (one entry form per age group)</w:t>
      </w:r>
      <w:r w:rsidR="0005699A" w:rsidRPr="00F37111">
        <w:rPr>
          <w:rFonts w:asciiTheme="minorHAnsi" w:hAnsiTheme="minorHAnsi" w:cs="Arial"/>
          <w:sz w:val="22"/>
          <w:szCs w:val="22"/>
        </w:rPr>
        <w:t xml:space="preserve"> </w:t>
      </w:r>
      <w:r w:rsidR="00EF02B0" w:rsidRPr="00F37111">
        <w:rPr>
          <w:rFonts w:asciiTheme="minorHAnsi" w:hAnsiTheme="minorHAnsi" w:cs="Arial"/>
          <w:sz w:val="22"/>
          <w:szCs w:val="22"/>
        </w:rPr>
        <w:t>with a</w:t>
      </w:r>
      <w:r w:rsidR="0005699A" w:rsidRPr="00F37111">
        <w:rPr>
          <w:rFonts w:asciiTheme="minorHAnsi" w:hAnsiTheme="minorHAnsi" w:cs="Arial"/>
          <w:sz w:val="22"/>
          <w:szCs w:val="22"/>
        </w:rPr>
        <w:t xml:space="preserve"> </w:t>
      </w:r>
      <w:r w:rsidR="00EF02B0" w:rsidRPr="00F37111">
        <w:rPr>
          <w:rFonts w:asciiTheme="minorHAnsi" w:hAnsiTheme="minorHAnsi" w:cs="Arial"/>
          <w:sz w:val="22"/>
          <w:szCs w:val="22"/>
        </w:rPr>
        <w:t xml:space="preserve">cheque payable to </w:t>
      </w:r>
      <w:r w:rsidR="00EF02B0" w:rsidRPr="00F37111">
        <w:rPr>
          <w:rFonts w:asciiTheme="minorHAnsi" w:hAnsiTheme="minorHAnsi" w:cs="Arial"/>
          <w:b/>
          <w:sz w:val="22"/>
          <w:szCs w:val="22"/>
        </w:rPr>
        <w:t>Malmesbury Youth Football Club</w:t>
      </w:r>
      <w:r w:rsidR="00EF02B0" w:rsidRPr="00F37111">
        <w:rPr>
          <w:rFonts w:asciiTheme="minorHAnsi" w:hAnsiTheme="minorHAnsi" w:cs="Arial"/>
          <w:sz w:val="22"/>
          <w:szCs w:val="22"/>
        </w:rPr>
        <w:t xml:space="preserve"> to:  </w:t>
      </w:r>
      <w:r w:rsidR="0005699A" w:rsidRPr="00F37111">
        <w:rPr>
          <w:rFonts w:asciiTheme="minorHAnsi" w:hAnsiTheme="minorHAnsi" w:cs="Arial"/>
          <w:sz w:val="22"/>
          <w:szCs w:val="22"/>
        </w:rPr>
        <w:t xml:space="preserve">Lara </w:t>
      </w:r>
      <w:r w:rsidR="00F37111" w:rsidRPr="00F37111">
        <w:rPr>
          <w:rFonts w:asciiTheme="minorHAnsi" w:hAnsiTheme="minorHAnsi" w:cs="Arial"/>
          <w:sz w:val="22"/>
          <w:szCs w:val="22"/>
        </w:rPr>
        <w:t xml:space="preserve">Chapman, 19 The Parklands, </w:t>
      </w:r>
      <w:proofErr w:type="spellStart"/>
      <w:r w:rsidR="00F37111" w:rsidRPr="00F37111">
        <w:rPr>
          <w:rFonts w:asciiTheme="minorHAnsi" w:hAnsiTheme="minorHAnsi" w:cs="Arial"/>
          <w:sz w:val="22"/>
          <w:szCs w:val="22"/>
        </w:rPr>
        <w:t>Hullavington</w:t>
      </w:r>
      <w:proofErr w:type="spellEnd"/>
      <w:r w:rsidR="00F37111" w:rsidRPr="00F37111">
        <w:rPr>
          <w:rFonts w:asciiTheme="minorHAnsi" w:hAnsiTheme="minorHAnsi" w:cs="Arial"/>
          <w:sz w:val="22"/>
          <w:szCs w:val="22"/>
        </w:rPr>
        <w:t>, Wiltshire, SN14 6DL</w:t>
      </w:r>
      <w:r w:rsidR="00CE5C0C">
        <w:rPr>
          <w:rFonts w:asciiTheme="minorHAnsi" w:hAnsiTheme="minorHAnsi" w:cs="Arial"/>
          <w:sz w:val="22"/>
          <w:szCs w:val="22"/>
        </w:rPr>
        <w:t>.</w:t>
      </w:r>
    </w:p>
    <w:p w14:paraId="0724A252" w14:textId="43063179" w:rsidR="00687898" w:rsidRDefault="000F22D5" w:rsidP="002F3701">
      <w:pPr>
        <w:pStyle w:val="Footer"/>
        <w:tabs>
          <w:tab w:val="clear" w:pos="4153"/>
          <w:tab w:val="clear" w:pos="8306"/>
        </w:tabs>
        <w:spacing w:before="120" w:after="120" w:line="276" w:lineRule="auto"/>
        <w:ind w:right="2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Should you wish to make payment by bank transfer, please email your completed entry form to </w:t>
      </w:r>
      <w:r w:rsidR="00F37111" w:rsidRPr="000F22D5">
        <w:rPr>
          <w:rFonts w:asciiTheme="minorHAnsi" w:hAnsiTheme="minorHAnsi" w:cs="Arial"/>
          <w:sz w:val="22"/>
          <w:szCs w:val="22"/>
          <w:u w:val="single"/>
        </w:rPr>
        <w:t>lara.myfc@gmail.com</w:t>
      </w:r>
      <w:r w:rsidR="00F37111" w:rsidRPr="00F3711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and payment details will be provided</w:t>
      </w:r>
      <w:r w:rsidR="00F37111" w:rsidRPr="00F37111">
        <w:rPr>
          <w:rFonts w:asciiTheme="minorHAnsi" w:hAnsiTheme="minorHAnsi" w:cs="Arial"/>
          <w:sz w:val="22"/>
          <w:szCs w:val="22"/>
        </w:rPr>
        <w:t>.</w:t>
      </w:r>
      <w:r w:rsidR="00687898" w:rsidRPr="00687898">
        <w:rPr>
          <w:rFonts w:asciiTheme="minorHAnsi" w:hAnsiTheme="minorHAnsi" w:cs="Arial"/>
          <w:sz w:val="22"/>
          <w:szCs w:val="22"/>
        </w:rPr>
        <w:t xml:space="preserve"> </w:t>
      </w:r>
    </w:p>
    <w:p w14:paraId="5826B0E3" w14:textId="0B3B451F" w:rsidR="000F22D5" w:rsidRDefault="00687898" w:rsidP="002F3701">
      <w:pPr>
        <w:pStyle w:val="Footer"/>
        <w:tabs>
          <w:tab w:val="clear" w:pos="4153"/>
          <w:tab w:val="clear" w:pos="8306"/>
        </w:tabs>
        <w:spacing w:before="120" w:after="120" w:line="276" w:lineRule="auto"/>
        <w:ind w:right="232"/>
        <w:rPr>
          <w:ins w:id="4" w:author="Janet Jenkins" w:date="2018-01-27T14:22:00Z"/>
          <w:rFonts w:asciiTheme="minorHAnsi" w:hAnsiTheme="minorHAnsi" w:cs="Arial"/>
          <w:sz w:val="22"/>
          <w:szCs w:val="22"/>
        </w:rPr>
      </w:pPr>
      <w:r w:rsidRPr="00F37111">
        <w:rPr>
          <w:rFonts w:asciiTheme="minorHAnsi" w:hAnsiTheme="minorHAnsi" w:cs="Arial"/>
          <w:sz w:val="22"/>
          <w:szCs w:val="22"/>
        </w:rPr>
        <w:t xml:space="preserve">Please note the final date for entries is 7 June 2018 and entries will be dealt with on a first come, first served basis. </w:t>
      </w:r>
      <w:r w:rsidRPr="00F37111">
        <w:rPr>
          <w:rFonts w:asciiTheme="minorHAnsi" w:hAnsiTheme="minorHAnsi" w:cs="Arial"/>
          <w:noProof/>
          <w:sz w:val="22"/>
          <w:szCs w:val="22"/>
        </w:rPr>
        <w:t>Confirmation</w:t>
      </w:r>
      <w:del w:id="5" w:author="Janet Jenkins" w:date="2018-01-27T14:20:00Z">
        <w:r w:rsidRPr="00F37111" w:rsidDel="00AA4A7E">
          <w:rPr>
            <w:rFonts w:asciiTheme="minorHAnsi" w:hAnsiTheme="minorHAnsi" w:cs="Arial"/>
            <w:noProof/>
            <w:sz w:val="22"/>
            <w:szCs w:val="22"/>
          </w:rPr>
          <w:delText>s</w:delText>
        </w:r>
      </w:del>
      <w:r w:rsidRPr="00F37111">
        <w:rPr>
          <w:rFonts w:asciiTheme="minorHAnsi" w:hAnsiTheme="minorHAnsi" w:cs="Arial"/>
          <w:noProof/>
          <w:sz w:val="22"/>
          <w:szCs w:val="22"/>
        </w:rPr>
        <w:t xml:space="preserve"> of entry will be by email only.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F37111">
        <w:rPr>
          <w:rFonts w:asciiTheme="minorHAnsi" w:hAnsiTheme="minorHAnsi" w:cs="Arial"/>
          <w:sz w:val="22"/>
          <w:szCs w:val="22"/>
        </w:rPr>
        <w:t xml:space="preserve">Entry fees will be non-refundable for withdrawal after the closing date due to incurred costs. </w:t>
      </w:r>
    </w:p>
    <w:p w14:paraId="2FBAD854" w14:textId="4746237D" w:rsidR="002F3701" w:rsidRDefault="00AA4A7E" w:rsidP="002F3701">
      <w:pPr>
        <w:pStyle w:val="Footer"/>
        <w:tabs>
          <w:tab w:val="clear" w:pos="4153"/>
          <w:tab w:val="clear" w:pos="8306"/>
        </w:tabs>
        <w:spacing w:before="120" w:after="120" w:line="276" w:lineRule="auto"/>
        <w:ind w:right="232"/>
        <w:rPr>
          <w:ins w:id="6" w:author="Janet Jenkins" w:date="2018-01-27T14:27:00Z"/>
          <w:rFonts w:asciiTheme="minorHAnsi" w:hAnsiTheme="minorHAnsi" w:cs="Arial"/>
          <w:sz w:val="22"/>
          <w:szCs w:val="22"/>
        </w:rPr>
      </w:pPr>
      <w:ins w:id="7" w:author="Janet Jenkins" w:date="2018-01-27T14:22:00Z">
        <w:r>
          <w:rPr>
            <w:rFonts w:asciiTheme="minorHAnsi" w:hAnsiTheme="minorHAnsi" w:cs="Arial"/>
            <w:sz w:val="22"/>
            <w:szCs w:val="22"/>
          </w:rPr>
          <w:t>MYFC will on</w:t>
        </w:r>
        <w:r w:rsidR="0033113D">
          <w:rPr>
            <w:rFonts w:asciiTheme="minorHAnsi" w:hAnsiTheme="minorHAnsi" w:cs="Arial"/>
            <w:sz w:val="22"/>
            <w:szCs w:val="22"/>
          </w:rPr>
          <w:t xml:space="preserve">ly use the </w:t>
        </w:r>
        <w:r>
          <w:rPr>
            <w:rFonts w:asciiTheme="minorHAnsi" w:hAnsiTheme="minorHAnsi" w:cs="Arial"/>
            <w:sz w:val="22"/>
            <w:szCs w:val="22"/>
          </w:rPr>
          <w:t>personal details</w:t>
        </w:r>
      </w:ins>
      <w:ins w:id="8" w:author="Janet Jenkins" w:date="2018-01-27T14:23:00Z">
        <w:r>
          <w:rPr>
            <w:rFonts w:asciiTheme="minorHAnsi" w:hAnsiTheme="minorHAnsi" w:cs="Arial"/>
            <w:sz w:val="22"/>
            <w:szCs w:val="22"/>
          </w:rPr>
          <w:t xml:space="preserve"> below</w:t>
        </w:r>
      </w:ins>
      <w:ins w:id="9" w:author="Janet Jenkins" w:date="2018-01-27T14:22:00Z">
        <w:r>
          <w:rPr>
            <w:rFonts w:asciiTheme="minorHAnsi" w:hAnsiTheme="minorHAnsi" w:cs="Arial"/>
            <w:sz w:val="22"/>
            <w:szCs w:val="22"/>
          </w:rPr>
          <w:t xml:space="preserve"> for the purpose of </w:t>
        </w:r>
      </w:ins>
      <w:ins w:id="10" w:author="Janet Jenkins" w:date="2018-01-27T14:23:00Z">
        <w:r>
          <w:rPr>
            <w:rFonts w:asciiTheme="minorHAnsi" w:hAnsiTheme="minorHAnsi" w:cs="Arial"/>
            <w:sz w:val="22"/>
            <w:szCs w:val="22"/>
          </w:rPr>
          <w:t xml:space="preserve">tournament administration. </w:t>
        </w:r>
      </w:ins>
      <w:ins w:id="11" w:author="Janet Jenkins" w:date="2018-01-27T14:35:00Z">
        <w:r w:rsidR="00C15435">
          <w:rPr>
            <w:rFonts w:asciiTheme="minorHAnsi" w:hAnsiTheme="minorHAnsi" w:cs="Arial"/>
            <w:sz w:val="22"/>
            <w:szCs w:val="22"/>
          </w:rPr>
          <w:t xml:space="preserve"> </w:t>
        </w:r>
      </w:ins>
    </w:p>
    <w:p w14:paraId="3E208DD3" w14:textId="5732BA5A" w:rsidR="00AA4A7E" w:rsidRPr="00F37111" w:rsidRDefault="002F3701" w:rsidP="002F3701">
      <w:pPr>
        <w:pStyle w:val="Footer"/>
        <w:tabs>
          <w:tab w:val="clear" w:pos="4153"/>
          <w:tab w:val="clear" w:pos="8306"/>
        </w:tabs>
        <w:spacing w:before="120" w:after="120" w:line="276" w:lineRule="auto"/>
        <w:ind w:right="232"/>
        <w:rPr>
          <w:rFonts w:asciiTheme="minorHAnsi" w:hAnsiTheme="minorHAnsi" w:cs="Arial"/>
          <w:sz w:val="22"/>
          <w:szCs w:val="22"/>
        </w:rPr>
      </w:pPr>
      <w:ins w:id="12" w:author="Janet Jenkins" w:date="2018-01-27T14:23:00Z">
        <w:r>
          <w:rPr>
            <w:rFonts w:asciiTheme="minorHAnsi" w:hAnsiTheme="minorHAnsi" w:cs="Arial"/>
            <w:sz w:val="22"/>
            <w:szCs w:val="22"/>
          </w:rPr>
          <w:t>Please tick this box if you wish our tournament organiser to keep your contact details for future tournament</w:t>
        </w:r>
      </w:ins>
      <w:ins w:id="13" w:author="Janet Jenkins" w:date="2018-01-27T14:30:00Z">
        <w:r>
          <w:rPr>
            <w:rFonts w:asciiTheme="minorHAnsi" w:hAnsiTheme="minorHAnsi" w:cs="Arial"/>
            <w:sz w:val="22"/>
            <w:szCs w:val="22"/>
          </w:rPr>
          <w:t xml:space="preserve"> </w:t>
        </w:r>
      </w:ins>
      <w:ins w:id="14" w:author="Janet Jenkins" w:date="2018-01-27T14:23:00Z">
        <w:r>
          <w:rPr>
            <w:rFonts w:asciiTheme="minorHAnsi" w:hAnsiTheme="minorHAnsi" w:cs="Arial"/>
            <w:sz w:val="22"/>
            <w:szCs w:val="22"/>
          </w:rPr>
          <w:t>mailings</w:t>
        </w:r>
        <w:r>
          <w:rPr>
            <w:rFonts w:asciiTheme="minorHAnsi" w:hAnsiTheme="minorHAnsi" w:cs="Arial"/>
            <w:sz w:val="22"/>
            <w:szCs w:val="22"/>
          </w:rPr>
          <w:tab/>
        </w:r>
      </w:ins>
      <w:ins w:id="15" w:author="Janet Jenkins" w:date="2018-01-27T14:26:00Z">
        <w:r>
          <w:rPr>
            <w:rFonts w:asciiTheme="minorHAnsi" w:hAnsiTheme="minorHAnsi" w:cs="Arial"/>
            <w:sz w:val="22"/>
            <w:szCs w:val="22"/>
          </w:rPr>
          <w:sym w:font="Webdings" w:char="F063"/>
        </w:r>
      </w:ins>
      <w:ins w:id="16" w:author="Janet Jenkins" w:date="2018-01-27T14:35:00Z">
        <w:r w:rsidR="00C15435">
          <w:rPr>
            <w:rFonts w:asciiTheme="minorHAnsi" w:hAnsiTheme="minorHAnsi" w:cs="Arial"/>
            <w:sz w:val="22"/>
            <w:szCs w:val="22"/>
          </w:rPr>
          <w:t xml:space="preserve"> For further details</w:t>
        </w:r>
      </w:ins>
      <w:ins w:id="17" w:author="Lara Chapman" w:date="2018-01-27T22:12:00Z">
        <w:r w:rsidR="00227828">
          <w:rPr>
            <w:rFonts w:asciiTheme="minorHAnsi" w:hAnsiTheme="minorHAnsi" w:cs="Arial"/>
            <w:sz w:val="22"/>
            <w:szCs w:val="22"/>
          </w:rPr>
          <w:t xml:space="preserve"> contact </w:t>
        </w:r>
      </w:ins>
      <w:ins w:id="18" w:author="Lara Chapman" w:date="2018-01-27T22:15:00Z">
        <w:r w:rsidR="00227828">
          <w:rPr>
            <w:rFonts w:asciiTheme="minorHAnsi" w:hAnsiTheme="minorHAnsi" w:cs="Arial"/>
            <w:sz w:val="22"/>
            <w:szCs w:val="22"/>
          </w:rPr>
          <w:t>Lara Chapman</w:t>
        </w:r>
      </w:ins>
      <w:ins w:id="19" w:author="Janet Jenkins" w:date="2018-01-27T14:35:00Z">
        <w:del w:id="20" w:author="Lara Chapman" w:date="2018-01-27T22:12:00Z">
          <w:r w:rsidR="00C15435" w:rsidDel="00227828">
            <w:rPr>
              <w:rFonts w:asciiTheme="minorHAnsi" w:hAnsiTheme="minorHAnsi" w:cs="Arial"/>
              <w:sz w:val="22"/>
              <w:szCs w:val="22"/>
            </w:rPr>
            <w:delText>, contact ????</w:delText>
          </w:r>
        </w:del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4911"/>
        <w:gridCol w:w="2676"/>
        <w:gridCol w:w="3790"/>
        <w:tblGridChange w:id="21">
          <w:tblGrid>
            <w:gridCol w:w="113"/>
            <w:gridCol w:w="3681"/>
            <w:gridCol w:w="86"/>
            <w:gridCol w:w="4911"/>
            <w:gridCol w:w="2676"/>
            <w:gridCol w:w="3790"/>
            <w:gridCol w:w="19"/>
          </w:tblGrid>
        </w:tblGridChange>
      </w:tblGrid>
      <w:tr w:rsidR="005E1430" w:rsidRPr="00F37111" w14:paraId="20A00F25" w14:textId="77777777" w:rsidTr="00EF02B0">
        <w:trPr>
          <w:trHeight w:val="354"/>
        </w:trPr>
        <w:tc>
          <w:tcPr>
            <w:tcW w:w="3794" w:type="dxa"/>
          </w:tcPr>
          <w:p w14:paraId="60E47590" w14:textId="06D8B419" w:rsidR="005E1430" w:rsidRPr="00F37111" w:rsidRDefault="005E1430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Club name:</w:t>
            </w:r>
          </w:p>
        </w:tc>
        <w:tc>
          <w:tcPr>
            <w:tcW w:w="11482" w:type="dxa"/>
            <w:gridSpan w:val="3"/>
          </w:tcPr>
          <w:p w14:paraId="377F1046" w14:textId="77777777" w:rsidR="005E1430" w:rsidRPr="00F37111" w:rsidRDefault="005E1430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1430" w:rsidRPr="00F37111" w14:paraId="0BDE06A9" w14:textId="77777777" w:rsidTr="00275E00">
        <w:tc>
          <w:tcPr>
            <w:tcW w:w="3794" w:type="dxa"/>
          </w:tcPr>
          <w:p w14:paraId="3771BD62" w14:textId="37773A67" w:rsidR="005E1430" w:rsidRPr="00F37111" w:rsidRDefault="005E1430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Club Affiliation Number</w:t>
            </w:r>
            <w:r w:rsidR="00275E00" w:rsidRPr="00F3711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1482" w:type="dxa"/>
            <w:gridSpan w:val="3"/>
          </w:tcPr>
          <w:p w14:paraId="217B2242" w14:textId="77777777" w:rsidR="005E1430" w:rsidRPr="00F37111" w:rsidRDefault="005E1430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3701" w:rsidRPr="00F37111" w14:paraId="0E1E3C41" w14:textId="77777777" w:rsidTr="002F3701">
        <w:tc>
          <w:tcPr>
            <w:tcW w:w="3794" w:type="dxa"/>
          </w:tcPr>
          <w:p w14:paraId="5FB23C36" w14:textId="74084719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Team Contact (Manager):</w:t>
            </w:r>
          </w:p>
        </w:tc>
        <w:tc>
          <w:tcPr>
            <w:tcW w:w="4961" w:type="dxa"/>
          </w:tcPr>
          <w:p w14:paraId="156776EA" w14:textId="77777777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499AD7" w14:textId="150B9D12" w:rsidR="002F3701" w:rsidRPr="00F37111" w:rsidRDefault="002F3701" w:rsidP="002F370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ind w:firstLine="34"/>
              <w:rPr>
                <w:rFonts w:asciiTheme="minorHAnsi" w:hAnsiTheme="minorHAnsi" w:cs="Arial"/>
                <w:b/>
                <w:sz w:val="22"/>
                <w:szCs w:val="22"/>
              </w:rPr>
            </w:pPr>
            <w:ins w:id="22" w:author="Janet Jenkins" w:date="2018-01-27T14:28:00Z">
              <w:r w:rsidRPr="00F37111">
                <w:rPr>
                  <w:rFonts w:asciiTheme="minorHAnsi" w:hAnsiTheme="minorHAnsi" w:cs="Arial"/>
                  <w:b/>
                  <w:sz w:val="22"/>
                  <w:szCs w:val="22"/>
                </w:rPr>
                <w:t>Manager mobile number:</w:t>
              </w:r>
            </w:ins>
          </w:p>
        </w:tc>
        <w:tc>
          <w:tcPr>
            <w:tcW w:w="3828" w:type="dxa"/>
          </w:tcPr>
          <w:p w14:paraId="53BCD402" w14:textId="2B4872C3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3701" w:rsidRPr="00F37111" w14:paraId="19E2484A" w14:textId="77777777" w:rsidTr="00275E00">
        <w:tc>
          <w:tcPr>
            <w:tcW w:w="3794" w:type="dxa"/>
          </w:tcPr>
          <w:p w14:paraId="38FA2FD4" w14:textId="7C9C876F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Manager email address:</w:t>
            </w:r>
          </w:p>
        </w:tc>
        <w:tc>
          <w:tcPr>
            <w:tcW w:w="11482" w:type="dxa"/>
            <w:gridSpan w:val="3"/>
          </w:tcPr>
          <w:p w14:paraId="7109A3EA" w14:textId="77777777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3701" w:rsidRPr="00F37111" w14:paraId="14BAB5AD" w14:textId="77777777" w:rsidTr="00227828">
        <w:tblPrEx>
          <w:tblW w:w="0" w:type="auto"/>
          <w:tblPrExChange w:id="23" w:author="Lara Chapman" w:date="2018-01-27T22:13:00Z">
            <w:tblPrEx>
              <w:tblW w:w="0" w:type="auto"/>
            </w:tblPrEx>
          </w:tblPrExChange>
        </w:tblPrEx>
        <w:trPr>
          <w:trHeight w:val="787"/>
          <w:trPrChange w:id="24" w:author="Lara Chapman" w:date="2018-01-27T22:13:00Z">
            <w:trPr>
              <w:trHeight w:val="336"/>
            </w:trPr>
          </w:trPrChange>
        </w:trPr>
        <w:tc>
          <w:tcPr>
            <w:tcW w:w="3794" w:type="dxa"/>
            <w:tcPrChange w:id="25" w:author="Lara Chapman" w:date="2018-01-27T22:13:00Z">
              <w:tcPr>
                <w:tcW w:w="3794" w:type="dxa"/>
                <w:gridSpan w:val="2"/>
              </w:tcPr>
            </w:tcPrChange>
          </w:tcPr>
          <w:p w14:paraId="057FD428" w14:textId="6591F47F" w:rsidR="002F3701" w:rsidRPr="00F37111" w:rsidRDefault="002F3701" w:rsidP="00054FF3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Manager address including postcode:</w:t>
            </w:r>
          </w:p>
        </w:tc>
        <w:tc>
          <w:tcPr>
            <w:tcW w:w="11482" w:type="dxa"/>
            <w:gridSpan w:val="3"/>
            <w:tcPrChange w:id="26" w:author="Lara Chapman" w:date="2018-01-27T22:13:00Z">
              <w:tcPr>
                <w:tcW w:w="11482" w:type="dxa"/>
                <w:gridSpan w:val="5"/>
              </w:tcPr>
            </w:tcPrChange>
          </w:tcPr>
          <w:p w14:paraId="13FAB9E8" w14:textId="77777777" w:rsidR="002F3701" w:rsidRPr="00F37111" w:rsidRDefault="002F3701" w:rsidP="00F37111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1874905" w14:textId="24E51528" w:rsidR="005E1430" w:rsidRPr="00F37111" w:rsidRDefault="005E1430" w:rsidP="000F22D5">
      <w:pPr>
        <w:pStyle w:val="Footer"/>
        <w:tabs>
          <w:tab w:val="clear" w:pos="4153"/>
          <w:tab w:val="clear" w:pos="830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3088"/>
        <w:gridCol w:w="2166"/>
        <w:gridCol w:w="2050"/>
        <w:gridCol w:w="3644"/>
        <w:gridCol w:w="1483"/>
        <w:gridCol w:w="1478"/>
        <w:tblGridChange w:id="27">
          <w:tblGrid>
            <w:gridCol w:w="113"/>
            <w:gridCol w:w="1129"/>
            <w:gridCol w:w="106"/>
            <w:gridCol w:w="3016"/>
            <w:gridCol w:w="72"/>
            <w:gridCol w:w="2110"/>
            <w:gridCol w:w="56"/>
            <w:gridCol w:w="2011"/>
            <w:gridCol w:w="39"/>
            <w:gridCol w:w="3644"/>
            <w:gridCol w:w="3"/>
            <w:gridCol w:w="1480"/>
            <w:gridCol w:w="8"/>
            <w:gridCol w:w="1470"/>
            <w:gridCol w:w="19"/>
          </w:tblGrid>
        </w:tblGridChange>
      </w:tblGrid>
      <w:tr w:rsidR="00275E00" w:rsidRPr="00F37111" w14:paraId="3C2A26CE" w14:textId="77777777" w:rsidTr="00DB33C4">
        <w:tc>
          <w:tcPr>
            <w:tcW w:w="1242" w:type="dxa"/>
          </w:tcPr>
          <w:p w14:paraId="7041CE05" w14:textId="55CF9271" w:rsidR="00275E00" w:rsidRPr="00F37111" w:rsidRDefault="00275E00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Age group</w:t>
            </w:r>
          </w:p>
        </w:tc>
        <w:tc>
          <w:tcPr>
            <w:tcW w:w="3122" w:type="dxa"/>
          </w:tcPr>
          <w:p w14:paraId="27899160" w14:textId="19802811" w:rsidR="00275E00" w:rsidRPr="00F37111" w:rsidRDefault="00275E00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 xml:space="preserve">Team </w:t>
            </w:r>
            <w:r w:rsidR="0068789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ame</w:t>
            </w:r>
          </w:p>
        </w:tc>
        <w:tc>
          <w:tcPr>
            <w:tcW w:w="2182" w:type="dxa"/>
          </w:tcPr>
          <w:p w14:paraId="639AD794" w14:textId="2CA354F2" w:rsidR="00275E00" w:rsidRPr="00F37111" w:rsidRDefault="00275E00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Manager</w:t>
            </w:r>
          </w:p>
        </w:tc>
        <w:tc>
          <w:tcPr>
            <w:tcW w:w="2067" w:type="dxa"/>
          </w:tcPr>
          <w:p w14:paraId="464D4273" w14:textId="331FD122" w:rsidR="00275E00" w:rsidRPr="00F37111" w:rsidRDefault="00687898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275E00" w:rsidRPr="00F37111">
              <w:rPr>
                <w:rFonts w:asciiTheme="minorHAnsi" w:hAnsiTheme="minorHAnsi" w:cs="Arial"/>
                <w:b/>
                <w:sz w:val="22"/>
                <w:szCs w:val="22"/>
              </w:rPr>
              <w:t>obile no.</w:t>
            </w:r>
          </w:p>
        </w:tc>
        <w:tc>
          <w:tcPr>
            <w:tcW w:w="3686" w:type="dxa"/>
          </w:tcPr>
          <w:p w14:paraId="1CFB0F05" w14:textId="53F68403" w:rsidR="00275E00" w:rsidRPr="00F37111" w:rsidRDefault="00687898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275E00" w:rsidRPr="00F37111">
              <w:rPr>
                <w:rFonts w:asciiTheme="minorHAnsi" w:hAnsiTheme="minorHAnsi" w:cs="Arial"/>
                <w:b/>
                <w:sz w:val="22"/>
                <w:szCs w:val="22"/>
              </w:rPr>
              <w:t>mail</w:t>
            </w:r>
          </w:p>
        </w:tc>
        <w:tc>
          <w:tcPr>
            <w:tcW w:w="1488" w:type="dxa"/>
          </w:tcPr>
          <w:p w14:paraId="149FFD83" w14:textId="604DC347" w:rsidR="00275E00" w:rsidRPr="00F37111" w:rsidRDefault="00275E00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 xml:space="preserve">Fee </w:t>
            </w:r>
            <w:r w:rsidRPr="00DB33C4">
              <w:rPr>
                <w:rFonts w:asciiTheme="minorHAnsi" w:hAnsiTheme="minorHAnsi" w:cs="Arial"/>
                <w:b/>
              </w:rPr>
              <w:t>(£25/team)</w:t>
            </w:r>
          </w:p>
        </w:tc>
        <w:tc>
          <w:tcPr>
            <w:tcW w:w="1489" w:type="dxa"/>
          </w:tcPr>
          <w:p w14:paraId="667BF31A" w14:textId="7998E540" w:rsidR="00275E00" w:rsidRPr="00F37111" w:rsidRDefault="00275E00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7111">
              <w:rPr>
                <w:rFonts w:asciiTheme="minorHAnsi" w:hAnsiTheme="minorHAnsi" w:cs="Arial"/>
                <w:b/>
                <w:sz w:val="22"/>
                <w:szCs w:val="22"/>
              </w:rPr>
              <w:t>Total fee</w:t>
            </w:r>
          </w:p>
        </w:tc>
      </w:tr>
      <w:tr w:rsidR="0005699A" w:rsidRPr="00F37111" w14:paraId="57666118" w14:textId="77777777" w:rsidTr="00DB33C4">
        <w:trPr>
          <w:trHeight w:val="628"/>
        </w:trPr>
        <w:tc>
          <w:tcPr>
            <w:tcW w:w="1242" w:type="dxa"/>
          </w:tcPr>
          <w:p w14:paraId="381F7811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22" w:type="dxa"/>
          </w:tcPr>
          <w:p w14:paraId="2A4DE5BD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2" w:type="dxa"/>
          </w:tcPr>
          <w:p w14:paraId="09735B08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7" w:type="dxa"/>
          </w:tcPr>
          <w:p w14:paraId="2977ED71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DCCFFB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5F256EA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14:paraId="4A23B869" w14:textId="58CD458F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99A" w:rsidRPr="00F37111" w14:paraId="0CBFC84F" w14:textId="77777777" w:rsidTr="00227828">
        <w:tblPrEx>
          <w:tblW w:w="0" w:type="auto"/>
          <w:tblPrExChange w:id="28" w:author="Lara Chapman" w:date="2018-01-27T22:13:00Z">
            <w:tblPrEx>
              <w:tblW w:w="0" w:type="auto"/>
            </w:tblPrEx>
          </w:tblPrExChange>
        </w:tblPrEx>
        <w:trPr>
          <w:trHeight w:val="559"/>
          <w:trPrChange w:id="29" w:author="Lara Chapman" w:date="2018-01-27T22:13:00Z">
            <w:trPr>
              <w:trHeight w:val="628"/>
            </w:trPr>
          </w:trPrChange>
        </w:trPr>
        <w:tc>
          <w:tcPr>
            <w:tcW w:w="1242" w:type="dxa"/>
            <w:tcPrChange w:id="30" w:author="Lara Chapman" w:date="2018-01-27T22:13:00Z">
              <w:tcPr>
                <w:tcW w:w="1242" w:type="dxa"/>
                <w:gridSpan w:val="2"/>
              </w:tcPr>
            </w:tcPrChange>
          </w:tcPr>
          <w:p w14:paraId="0DA7C477" w14:textId="77777777" w:rsidR="0005699A" w:rsidRPr="00F37111" w:rsidRDefault="0005699A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  <w:pPrChange w:id="31" w:author="Lara Chapman" w:date="2018-01-27T22:13:00Z">
                <w:pPr>
                  <w:pStyle w:val="Footer"/>
                  <w:tabs>
                    <w:tab w:val="clear" w:pos="4153"/>
                    <w:tab w:val="clear" w:pos="8306"/>
                  </w:tabs>
                  <w:spacing w:before="120" w:line="360" w:lineRule="auto"/>
                  <w:jc w:val="center"/>
                </w:pPr>
              </w:pPrChange>
            </w:pPr>
          </w:p>
        </w:tc>
        <w:tc>
          <w:tcPr>
            <w:tcW w:w="3122" w:type="dxa"/>
            <w:tcPrChange w:id="32" w:author="Lara Chapman" w:date="2018-01-27T22:13:00Z">
              <w:tcPr>
                <w:tcW w:w="3122" w:type="dxa"/>
                <w:gridSpan w:val="2"/>
              </w:tcPr>
            </w:tcPrChange>
          </w:tcPr>
          <w:p w14:paraId="7828CE89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82" w:type="dxa"/>
            <w:tcPrChange w:id="33" w:author="Lara Chapman" w:date="2018-01-27T22:13:00Z">
              <w:tcPr>
                <w:tcW w:w="2182" w:type="dxa"/>
                <w:gridSpan w:val="2"/>
              </w:tcPr>
            </w:tcPrChange>
          </w:tcPr>
          <w:p w14:paraId="50885EA5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tcPrChange w:id="34" w:author="Lara Chapman" w:date="2018-01-27T22:13:00Z">
              <w:tcPr>
                <w:tcW w:w="2067" w:type="dxa"/>
                <w:gridSpan w:val="2"/>
              </w:tcPr>
            </w:tcPrChange>
          </w:tcPr>
          <w:p w14:paraId="1AA3C9F8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PrChange w:id="35" w:author="Lara Chapman" w:date="2018-01-27T22:13:00Z">
              <w:tcPr>
                <w:tcW w:w="3686" w:type="dxa"/>
                <w:gridSpan w:val="3"/>
              </w:tcPr>
            </w:tcPrChange>
          </w:tcPr>
          <w:p w14:paraId="1887E365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PrChange w:id="36" w:author="Lara Chapman" w:date="2018-01-27T22:13:00Z">
              <w:tcPr>
                <w:tcW w:w="1488" w:type="dxa"/>
                <w:gridSpan w:val="2"/>
              </w:tcPr>
            </w:tcPrChange>
          </w:tcPr>
          <w:p w14:paraId="287F0E36" w14:textId="77777777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vMerge/>
            <w:tcPrChange w:id="37" w:author="Lara Chapman" w:date="2018-01-27T22:13:00Z">
              <w:tcPr>
                <w:tcW w:w="1489" w:type="dxa"/>
                <w:gridSpan w:val="2"/>
                <w:vMerge/>
              </w:tcPr>
            </w:tcPrChange>
          </w:tcPr>
          <w:p w14:paraId="302B6B4A" w14:textId="4CFD324A" w:rsidR="0005699A" w:rsidRPr="00F37111" w:rsidRDefault="0005699A" w:rsidP="00687898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14DBB8B" w14:textId="77777777" w:rsidR="00AA4A7E" w:rsidRPr="000F22D5" w:rsidRDefault="00AA4A7E" w:rsidP="000F22D5">
      <w:pPr>
        <w:spacing w:after="240" w:line="276" w:lineRule="auto"/>
        <w:rPr>
          <w:rFonts w:asciiTheme="minorHAnsi" w:hAnsiTheme="minorHAnsi"/>
          <w:sz w:val="22"/>
          <w:szCs w:val="22"/>
        </w:rPr>
      </w:pPr>
    </w:p>
    <w:sectPr w:rsidR="00AA4A7E" w:rsidRPr="000F22D5" w:rsidSect="00687898">
      <w:pgSz w:w="16838" w:h="11906" w:orient="landscape"/>
      <w:pgMar w:top="1008" w:right="820" w:bottom="1008" w:left="864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7C4" w14:textId="77777777" w:rsidR="0016241B" w:rsidRDefault="0016241B">
      <w:r>
        <w:separator/>
      </w:r>
    </w:p>
  </w:endnote>
  <w:endnote w:type="continuationSeparator" w:id="0">
    <w:p w14:paraId="09FD7938" w14:textId="77777777" w:rsidR="0016241B" w:rsidRDefault="001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1618" w14:textId="77777777" w:rsidR="00054FF3" w:rsidRDefault="00054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BABF" w14:textId="56BF7711" w:rsidR="00B15A8F" w:rsidRPr="00CC0AE4" w:rsidRDefault="00B15A8F">
    <w:pPr>
      <w:pStyle w:val="Footer"/>
      <w:rPr>
        <w:rFonts w:asciiTheme="minorHAnsi" w:hAnsiTheme="minorHAnsi"/>
      </w:rPr>
    </w:pPr>
    <w:r w:rsidRPr="00CC0AE4">
      <w:rPr>
        <w:rFonts w:asciiTheme="minorHAnsi" w:hAnsiTheme="minorHAnsi"/>
      </w:rPr>
      <w:t>MYFC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4DD" w14:textId="77777777" w:rsidR="00054FF3" w:rsidRDefault="0005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4642" w14:textId="77777777" w:rsidR="0016241B" w:rsidRDefault="0016241B">
      <w:r>
        <w:separator/>
      </w:r>
    </w:p>
  </w:footnote>
  <w:footnote w:type="continuationSeparator" w:id="0">
    <w:p w14:paraId="0BE9F137" w14:textId="77777777" w:rsidR="0016241B" w:rsidRDefault="0016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FD0A" w14:textId="77777777" w:rsidR="00054FF3" w:rsidRDefault="00054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37B9" w14:textId="1F8F1FE1" w:rsidR="00B15A8F" w:rsidRPr="006972E1" w:rsidRDefault="00B15A8F" w:rsidP="00742074">
    <w:pPr>
      <w:pStyle w:val="Heading2"/>
      <w:rPr>
        <w:rFonts w:asciiTheme="minorHAnsi" w:hAnsiTheme="minorHAnsi"/>
        <w:sz w:val="32"/>
      </w:rPr>
    </w:pPr>
    <w:bookmarkStart w:id="2" w:name="_Hlk504715810"/>
    <w:r w:rsidRPr="006972E1">
      <w:rPr>
        <w:rFonts w:asciiTheme="minorHAnsi" w:hAnsi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7768525F" wp14:editId="331166B4">
          <wp:simplePos x="0" y="0"/>
          <wp:positionH relativeFrom="column">
            <wp:posOffset>5798820</wp:posOffset>
          </wp:positionH>
          <wp:positionV relativeFrom="paragraph">
            <wp:posOffset>-1270</wp:posOffset>
          </wp:positionV>
          <wp:extent cx="474345" cy="756285"/>
          <wp:effectExtent l="19050" t="0" r="1905" b="0"/>
          <wp:wrapTopAndBottom/>
          <wp:docPr id="6" name="Picture 6" descr="MYFCCS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FCCS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2E1">
      <w:rPr>
        <w:rFonts w:asciiTheme="minorHAnsi" w:hAnsiTheme="minorHAnsi"/>
        <w:noProof/>
        <w:lang w:val="en-US"/>
      </w:rPr>
      <w:drawing>
        <wp:anchor distT="0" distB="0" distL="114300" distR="114300" simplePos="0" relativeHeight="251656192" behindDoc="0" locked="0" layoutInCell="1" allowOverlap="1" wp14:anchorId="705F23B5" wp14:editId="3D9DC7FB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572135" cy="725805"/>
          <wp:effectExtent l="19050" t="0" r="0" b="0"/>
          <wp:wrapNone/>
          <wp:docPr id="5" name="Picture 5" descr="MYFCBA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FCBAD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2E1">
      <w:rPr>
        <w:rFonts w:asciiTheme="minorHAnsi" w:hAnsiTheme="minorHAnsi"/>
        <w:sz w:val="32"/>
      </w:rPr>
      <w:t>Malmesbury Youth</w:t>
    </w:r>
    <w:r>
      <w:rPr>
        <w:rFonts w:asciiTheme="minorHAnsi" w:hAnsiTheme="minorHAnsi"/>
        <w:sz w:val="32"/>
      </w:rPr>
      <w:t xml:space="preserve"> Football Club</w:t>
    </w:r>
  </w:p>
  <w:p w14:paraId="2339B5E9" w14:textId="69EA0314" w:rsidR="00B15A8F" w:rsidRPr="006972E1" w:rsidRDefault="00B15A8F" w:rsidP="00742074">
    <w:pPr>
      <w:pStyle w:val="Heading2"/>
      <w:ind w:left="1560" w:right="181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Summer</w:t>
    </w:r>
    <w:r w:rsidRPr="006972E1">
      <w:rPr>
        <w:rFonts w:asciiTheme="minorHAnsi" w:hAnsiTheme="minorHAnsi"/>
        <w:sz w:val="32"/>
      </w:rPr>
      <w:t xml:space="preserve"> Tournament</w:t>
    </w:r>
  </w:p>
  <w:p w14:paraId="78046F4D" w14:textId="14AFEB74" w:rsidR="00B15A8F" w:rsidRPr="006972E1" w:rsidRDefault="00B15A8F" w:rsidP="00615F3F">
    <w:pPr>
      <w:pStyle w:val="Heading2"/>
      <w:ind w:left="1560" w:right="181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 xml:space="preserve">7 - 8 </w:t>
    </w:r>
    <w:r w:rsidRPr="006972E1">
      <w:rPr>
        <w:rFonts w:asciiTheme="minorHAnsi" w:hAnsiTheme="minorHAnsi"/>
        <w:sz w:val="32"/>
      </w:rPr>
      <w:t>July 20</w:t>
    </w:r>
    <w:r>
      <w:rPr>
        <w:rFonts w:asciiTheme="minorHAnsi" w:hAnsiTheme="minorHAnsi"/>
        <w:sz w:val="32"/>
      </w:rPr>
      <w:t>18</w:t>
    </w:r>
  </w:p>
  <w:bookmarkEnd w:id="2"/>
  <w:p w14:paraId="5D2EDDFF" w14:textId="77777777" w:rsidR="00B15A8F" w:rsidRDefault="00B15A8F" w:rsidP="007420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3194" w14:textId="4181FC21" w:rsidR="00B15A8F" w:rsidRDefault="00B15A8F" w:rsidP="00DB33C4">
    <w:pPr>
      <w:pStyle w:val="Heading2"/>
      <w:rPr>
        <w:rFonts w:asciiTheme="minorHAnsi" w:hAnsiTheme="minorHAnsi"/>
        <w:sz w:val="32"/>
      </w:rPr>
    </w:pPr>
    <w:bookmarkStart w:id="3" w:name="_GoBack"/>
    <w:bookmarkEnd w:id="3"/>
    <w:r w:rsidRPr="006972E1">
      <w:rPr>
        <w:rFonts w:asciiTheme="minorHAnsi" w:hAnsi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5CDA5BA3" wp14:editId="690DB1B0">
          <wp:simplePos x="0" y="0"/>
          <wp:positionH relativeFrom="column">
            <wp:posOffset>9166860</wp:posOffset>
          </wp:positionH>
          <wp:positionV relativeFrom="paragraph">
            <wp:posOffset>6350</wp:posOffset>
          </wp:positionV>
          <wp:extent cx="474345" cy="756285"/>
          <wp:effectExtent l="19050" t="0" r="1905" b="0"/>
          <wp:wrapTopAndBottom/>
          <wp:docPr id="3" name="Picture 3" descr="MYFCCS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YFCCS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2E1">
      <w:rPr>
        <w:rFonts w:asciiTheme="minorHAnsi" w:hAnsiTheme="minorHAnsi"/>
        <w:noProof/>
        <w:lang w:val="en-US"/>
      </w:rPr>
      <w:drawing>
        <wp:anchor distT="0" distB="0" distL="114300" distR="114300" simplePos="0" relativeHeight="251657216" behindDoc="0" locked="0" layoutInCell="1" allowOverlap="1" wp14:anchorId="067E5251" wp14:editId="4D668E0B">
          <wp:simplePos x="0" y="0"/>
          <wp:positionH relativeFrom="column">
            <wp:posOffset>9525</wp:posOffset>
          </wp:positionH>
          <wp:positionV relativeFrom="paragraph">
            <wp:posOffset>18415</wp:posOffset>
          </wp:positionV>
          <wp:extent cx="572135" cy="725805"/>
          <wp:effectExtent l="19050" t="0" r="0" b="0"/>
          <wp:wrapNone/>
          <wp:docPr id="4" name="Picture 4" descr="MYFCBA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FCBAD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2E1">
      <w:rPr>
        <w:rFonts w:asciiTheme="minorHAnsi" w:hAnsiTheme="minorHAnsi"/>
        <w:sz w:val="32"/>
      </w:rPr>
      <w:t>Malmesbury Youth</w:t>
    </w:r>
    <w:r>
      <w:rPr>
        <w:rFonts w:asciiTheme="minorHAnsi" w:hAnsiTheme="minorHAnsi"/>
        <w:sz w:val="32"/>
      </w:rPr>
      <w:t xml:space="preserve"> Football Club Summer</w:t>
    </w:r>
    <w:r w:rsidRPr="006972E1">
      <w:rPr>
        <w:rFonts w:asciiTheme="minorHAnsi" w:hAnsiTheme="minorHAnsi"/>
        <w:sz w:val="32"/>
      </w:rPr>
      <w:t xml:space="preserve"> Tournament</w:t>
    </w:r>
    <w:r>
      <w:rPr>
        <w:rFonts w:asciiTheme="minorHAnsi" w:hAnsiTheme="minorHAnsi"/>
        <w:sz w:val="32"/>
      </w:rPr>
      <w:t>,</w:t>
    </w:r>
    <w:r w:rsidRPr="006972E1">
      <w:rPr>
        <w:rFonts w:asciiTheme="minorHAnsi" w:hAnsiTheme="minorHAnsi"/>
        <w:sz w:val="32"/>
      </w:rPr>
      <w:t xml:space="preserve"> </w:t>
    </w:r>
    <w:r>
      <w:rPr>
        <w:rFonts w:asciiTheme="minorHAnsi" w:hAnsiTheme="minorHAnsi"/>
        <w:sz w:val="32"/>
      </w:rPr>
      <w:t xml:space="preserve">7 - 8 </w:t>
    </w:r>
    <w:r w:rsidRPr="006972E1">
      <w:rPr>
        <w:rFonts w:asciiTheme="minorHAnsi" w:hAnsiTheme="minorHAnsi"/>
        <w:sz w:val="32"/>
      </w:rPr>
      <w:t>July 20</w:t>
    </w:r>
    <w:r>
      <w:rPr>
        <w:rFonts w:asciiTheme="minorHAnsi" w:hAnsiTheme="minorHAnsi"/>
        <w:sz w:val="32"/>
      </w:rPr>
      <w:t xml:space="preserve">18 </w:t>
    </w:r>
  </w:p>
  <w:p w14:paraId="6CF25F41" w14:textId="63502FAA" w:rsidR="00B15A8F" w:rsidRDefault="00B15A8F" w:rsidP="000F22D5">
    <w:pPr>
      <w:pStyle w:val="Heading2"/>
      <w:ind w:left="1560" w:right="1810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Entry Form</w:t>
    </w:r>
  </w:p>
  <w:p w14:paraId="2667485F" w14:textId="77777777" w:rsidR="00B15A8F" w:rsidRPr="00DB33C4" w:rsidRDefault="00B15A8F" w:rsidP="00DB3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E44"/>
    <w:multiLevelType w:val="hybridMultilevel"/>
    <w:tmpl w:val="7490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a Chapman">
    <w15:presenceInfo w15:providerId="Windows Live" w15:userId="e2b2cc73833800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2A"/>
    <w:rsid w:val="00001ACB"/>
    <w:rsid w:val="00005946"/>
    <w:rsid w:val="000077F2"/>
    <w:rsid w:val="00010651"/>
    <w:rsid w:val="00010681"/>
    <w:rsid w:val="00050BE8"/>
    <w:rsid w:val="00054FF3"/>
    <w:rsid w:val="0005699A"/>
    <w:rsid w:val="00066177"/>
    <w:rsid w:val="0008778C"/>
    <w:rsid w:val="00093230"/>
    <w:rsid w:val="0009506F"/>
    <w:rsid w:val="000C00BC"/>
    <w:rsid w:val="000E2E35"/>
    <w:rsid w:val="000E6A7E"/>
    <w:rsid w:val="000F22D5"/>
    <w:rsid w:val="001209AC"/>
    <w:rsid w:val="0016241B"/>
    <w:rsid w:val="001915E7"/>
    <w:rsid w:val="001926AB"/>
    <w:rsid w:val="001F47AC"/>
    <w:rsid w:val="0021495C"/>
    <w:rsid w:val="00227828"/>
    <w:rsid w:val="00237AA3"/>
    <w:rsid w:val="00275E00"/>
    <w:rsid w:val="00282D2A"/>
    <w:rsid w:val="002F0ABE"/>
    <w:rsid w:val="002F3701"/>
    <w:rsid w:val="0033113D"/>
    <w:rsid w:val="003361F5"/>
    <w:rsid w:val="003573E1"/>
    <w:rsid w:val="00371843"/>
    <w:rsid w:val="00376625"/>
    <w:rsid w:val="00382CCB"/>
    <w:rsid w:val="003A2EE1"/>
    <w:rsid w:val="003B3D2F"/>
    <w:rsid w:val="003C341B"/>
    <w:rsid w:val="003F4467"/>
    <w:rsid w:val="00412E63"/>
    <w:rsid w:val="004571AB"/>
    <w:rsid w:val="00473274"/>
    <w:rsid w:val="004B56F2"/>
    <w:rsid w:val="0053630C"/>
    <w:rsid w:val="00552146"/>
    <w:rsid w:val="005C1093"/>
    <w:rsid w:val="005D62F4"/>
    <w:rsid w:val="005D66D5"/>
    <w:rsid w:val="005E1430"/>
    <w:rsid w:val="005F03AE"/>
    <w:rsid w:val="00615F3F"/>
    <w:rsid w:val="00637BCA"/>
    <w:rsid w:val="00651CF8"/>
    <w:rsid w:val="006659CA"/>
    <w:rsid w:val="00667287"/>
    <w:rsid w:val="0068255B"/>
    <w:rsid w:val="00687898"/>
    <w:rsid w:val="006972E1"/>
    <w:rsid w:val="006D1580"/>
    <w:rsid w:val="006F581B"/>
    <w:rsid w:val="00700754"/>
    <w:rsid w:val="00714092"/>
    <w:rsid w:val="00742074"/>
    <w:rsid w:val="00743D99"/>
    <w:rsid w:val="007856CC"/>
    <w:rsid w:val="00790C55"/>
    <w:rsid w:val="007D46C3"/>
    <w:rsid w:val="007F2134"/>
    <w:rsid w:val="0081385B"/>
    <w:rsid w:val="008146D1"/>
    <w:rsid w:val="00837487"/>
    <w:rsid w:val="0085404A"/>
    <w:rsid w:val="00862D87"/>
    <w:rsid w:val="008735A4"/>
    <w:rsid w:val="00873895"/>
    <w:rsid w:val="008763B4"/>
    <w:rsid w:val="0088642A"/>
    <w:rsid w:val="008F7795"/>
    <w:rsid w:val="0090124E"/>
    <w:rsid w:val="00922EB3"/>
    <w:rsid w:val="00957187"/>
    <w:rsid w:val="00957ADD"/>
    <w:rsid w:val="0096644D"/>
    <w:rsid w:val="009767A6"/>
    <w:rsid w:val="00987737"/>
    <w:rsid w:val="0099322D"/>
    <w:rsid w:val="009A3450"/>
    <w:rsid w:val="009A3B82"/>
    <w:rsid w:val="009A5E7F"/>
    <w:rsid w:val="009C1E2C"/>
    <w:rsid w:val="009C200B"/>
    <w:rsid w:val="009D307B"/>
    <w:rsid w:val="009F5D29"/>
    <w:rsid w:val="00A443C6"/>
    <w:rsid w:val="00A64CD0"/>
    <w:rsid w:val="00A93CE1"/>
    <w:rsid w:val="00AA4A7E"/>
    <w:rsid w:val="00AA4DAC"/>
    <w:rsid w:val="00AA7899"/>
    <w:rsid w:val="00AB4420"/>
    <w:rsid w:val="00B00C31"/>
    <w:rsid w:val="00B15A8F"/>
    <w:rsid w:val="00B262BA"/>
    <w:rsid w:val="00B27926"/>
    <w:rsid w:val="00B65F5F"/>
    <w:rsid w:val="00B725FC"/>
    <w:rsid w:val="00B87BFD"/>
    <w:rsid w:val="00BB79EC"/>
    <w:rsid w:val="00BC2620"/>
    <w:rsid w:val="00C15435"/>
    <w:rsid w:val="00C16888"/>
    <w:rsid w:val="00C21D20"/>
    <w:rsid w:val="00C523A4"/>
    <w:rsid w:val="00C706EC"/>
    <w:rsid w:val="00C80E87"/>
    <w:rsid w:val="00CA0505"/>
    <w:rsid w:val="00CB4CFF"/>
    <w:rsid w:val="00CC0AE4"/>
    <w:rsid w:val="00CE155C"/>
    <w:rsid w:val="00CE3194"/>
    <w:rsid w:val="00CE5C0C"/>
    <w:rsid w:val="00D0373F"/>
    <w:rsid w:val="00D5381C"/>
    <w:rsid w:val="00D67B5C"/>
    <w:rsid w:val="00D810F6"/>
    <w:rsid w:val="00DB33C4"/>
    <w:rsid w:val="00DC2A91"/>
    <w:rsid w:val="00E4492F"/>
    <w:rsid w:val="00E84F9D"/>
    <w:rsid w:val="00EA58B1"/>
    <w:rsid w:val="00EA67C0"/>
    <w:rsid w:val="00EE3F5B"/>
    <w:rsid w:val="00EF02B0"/>
    <w:rsid w:val="00EF61FF"/>
    <w:rsid w:val="00F2307D"/>
    <w:rsid w:val="00F37111"/>
    <w:rsid w:val="00F37424"/>
    <w:rsid w:val="00F86533"/>
    <w:rsid w:val="00F86E06"/>
    <w:rsid w:val="00FC2B4B"/>
    <w:rsid w:val="00FF3054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40F7A"/>
  <w15:docId w15:val="{085AB0E2-EC56-4C79-B970-BDE9DDD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2620"/>
    <w:rPr>
      <w:lang w:eastAsia="en-US"/>
    </w:rPr>
  </w:style>
  <w:style w:type="paragraph" w:styleId="Heading1">
    <w:name w:val="heading 1"/>
    <w:basedOn w:val="Normal"/>
    <w:next w:val="Normal"/>
    <w:qFormat/>
    <w:rsid w:val="00BC2620"/>
    <w:pPr>
      <w:keepNext/>
      <w:jc w:val="center"/>
      <w:outlineLvl w:val="0"/>
    </w:pPr>
    <w:rPr>
      <w:rFonts w:ascii="Comic Sans MS" w:hAnsi="Comic Sans MS"/>
      <w:i/>
      <w:u w:val="single"/>
    </w:rPr>
  </w:style>
  <w:style w:type="paragraph" w:styleId="Heading2">
    <w:name w:val="heading 2"/>
    <w:basedOn w:val="Normal"/>
    <w:next w:val="Normal"/>
    <w:qFormat/>
    <w:rsid w:val="00BC262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262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C262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C2620"/>
    <w:pPr>
      <w:jc w:val="both"/>
    </w:pPr>
    <w:rPr>
      <w:rFonts w:ascii="Comic Sans MS" w:hAnsi="Comic Sans MS"/>
    </w:rPr>
  </w:style>
  <w:style w:type="table" w:styleId="TableGrid">
    <w:name w:val="Table Grid"/>
    <w:basedOn w:val="TableNormal"/>
    <w:rsid w:val="009C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55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972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mesburyyouthfc.co.u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rtinallman@hot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5FFA-BE2C-4589-A566-E28C2BE1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Malmesbury Youth Six-A-Side Football Tournament</vt:lpstr>
    </vt:vector>
  </TitlesOfParts>
  <Company>Dowty Aerospace Propellers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Malmesbury Youth Six-A-Side Football Tournament</dc:title>
  <dc:creator>Tony Parker</dc:creator>
  <cp:lastModifiedBy>Nerys Lovell</cp:lastModifiedBy>
  <cp:revision>4</cp:revision>
  <cp:lastPrinted>2018-01-27T12:53:00Z</cp:lastPrinted>
  <dcterms:created xsi:type="dcterms:W3CDTF">2018-01-30T17:36:00Z</dcterms:created>
  <dcterms:modified xsi:type="dcterms:W3CDTF">2018-01-30T17:38:00Z</dcterms:modified>
</cp:coreProperties>
</file>